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C" w:rsidRPr="00330BB8" w:rsidRDefault="00BC00A2" w:rsidP="00BC00A2">
      <w:pPr>
        <w:pStyle w:val="Heading4"/>
        <w:shd w:val="clear" w:color="auto" w:fill="FFFFFF"/>
        <w:tabs>
          <w:tab w:val="center" w:pos="4680"/>
          <w:tab w:val="left" w:pos="6615"/>
        </w:tabs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44"/>
          <w:szCs w:val="44"/>
          <w:bdr w:val="none" w:sz="0" w:space="0" w:color="auto" w:frame="1"/>
        </w:rPr>
      </w:pPr>
      <w:r w:rsidRPr="00BC00A2">
        <w:rPr>
          <w:rFonts w:asciiTheme="minorHAnsi" w:hAnsiTheme="minorHAnsi" w:cstheme="minorHAnsi"/>
          <w:color w:val="000000"/>
          <w:sz w:val="44"/>
          <w:szCs w:val="44"/>
          <w:bdr w:val="none" w:sz="0" w:space="0" w:color="auto" w:frame="1"/>
        </w:rPr>
        <w:tab/>
      </w:r>
      <w:r w:rsidR="00CA480C" w:rsidRPr="00330BB8">
        <w:rPr>
          <w:rFonts w:asciiTheme="minorHAnsi" w:hAnsiTheme="minorHAnsi" w:cstheme="minorHAnsi"/>
          <w:color w:val="000000"/>
          <w:sz w:val="56"/>
          <w:szCs w:val="44"/>
          <w:bdr w:val="none" w:sz="0" w:space="0" w:color="auto" w:frame="1"/>
        </w:rPr>
        <w:t>Co-enzymes</w:t>
      </w:r>
      <w:r w:rsidRPr="00330BB8">
        <w:rPr>
          <w:rFonts w:asciiTheme="minorHAnsi" w:hAnsiTheme="minorHAnsi" w:cstheme="minorHAnsi"/>
          <w:color w:val="000000"/>
          <w:sz w:val="44"/>
          <w:szCs w:val="44"/>
          <w:bdr w:val="none" w:sz="0" w:space="0" w:color="auto" w:frame="1"/>
        </w:rPr>
        <w:tab/>
      </w:r>
    </w:p>
    <w:p w:rsidR="00CA480C" w:rsidRPr="001258B3" w:rsidRDefault="00CA480C" w:rsidP="00CA480C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</w:pPr>
    </w:p>
    <w:p w:rsidR="00CA480C" w:rsidRPr="00BC00A2" w:rsidRDefault="00CA480C" w:rsidP="00BC00A2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Meaning of Coenzymes: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Many reactions of substrates are catalyzed by en</w:t>
      </w:r>
      <w:r w:rsidRPr="00BC00A2">
        <w:rPr>
          <w:rFonts w:asciiTheme="minorHAnsi" w:hAnsiTheme="minorHAnsi" w:cstheme="minorHAnsi"/>
          <w:sz w:val="28"/>
          <w:szCs w:val="28"/>
        </w:rPr>
        <w:softHyphen/>
        <w:t xml:space="preserve">zymes only in the presence of a specific non-protein organic molecule called the coenzyme. Coenzymes combine with the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apoenzyme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(the pro</w:t>
      </w:r>
      <w:r w:rsidRPr="00BC00A2">
        <w:rPr>
          <w:rFonts w:asciiTheme="minorHAnsi" w:hAnsiTheme="minorHAnsi" w:cstheme="minorHAnsi"/>
          <w:sz w:val="28"/>
          <w:szCs w:val="28"/>
        </w:rPr>
        <w:softHyphen/>
        <w:t xml:space="preserve">tein part) to form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holoenzyme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 The coenzymes are also regarded as co-substrates.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Coenzymes are heat-stable, dialyzable non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-protein organic molecules and the prosthetic groups of enzymes.</w:t>
      </w:r>
    </w:p>
    <w:p w:rsidR="00CA480C" w:rsidRPr="00BC00A2" w:rsidRDefault="00CA480C" w:rsidP="00BC00A2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Classification of Coenzymes: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highlight w:val="yellow"/>
          <w:bdr w:val="none" w:sz="0" w:space="0" w:color="auto" w:frame="1"/>
        </w:rPr>
        <w:t>I. Based on chemical characteristics: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sz w:val="28"/>
          <w:szCs w:val="28"/>
          <w:u w:val="single"/>
        </w:rPr>
        <w:t>A. Containing an aromatic hetero ring</w:t>
      </w:r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1. ATP &amp; its relatives.</w:t>
      </w:r>
    </w:p>
    <w:p w:rsidR="00CA480C" w:rsidRPr="00BC00A2" w:rsidRDefault="00CA480C" w:rsidP="00BC00A2">
      <w:pPr>
        <w:pStyle w:val="NormalWeb"/>
        <w:shd w:val="clear" w:color="auto" w:fill="FFFFFF"/>
        <w:tabs>
          <w:tab w:val="center" w:pos="4680"/>
        </w:tabs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2. NAD, NADP.</w:t>
      </w:r>
      <w:r w:rsidR="00BC00A2" w:rsidRPr="00BC00A2">
        <w:rPr>
          <w:rFonts w:asciiTheme="minorHAnsi" w:hAnsiTheme="minorHAnsi" w:cstheme="minorHAnsi"/>
          <w:sz w:val="28"/>
          <w:szCs w:val="28"/>
        </w:rPr>
        <w:tab/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3. FMN, TPP, B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6</w:t>
      </w:r>
      <w:r w:rsidRPr="00BC00A2">
        <w:rPr>
          <w:rFonts w:asciiTheme="minorHAnsi" w:hAnsiTheme="minorHAnsi" w:cstheme="minorHAnsi"/>
          <w:sz w:val="28"/>
          <w:szCs w:val="28"/>
        </w:rPr>
        <w:t>-PO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4</w:t>
      </w:r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C00A2">
        <w:rPr>
          <w:rFonts w:asciiTheme="minorHAnsi" w:hAnsiTheme="minorHAnsi" w:cstheme="minorHAnsi"/>
          <w:b/>
          <w:sz w:val="28"/>
          <w:szCs w:val="28"/>
        </w:rPr>
        <w:t>B. Containing a non-aromatic hetero ring.</w:t>
      </w:r>
      <w:r w:rsidRPr="00BC00A2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Start"/>
      <w:r w:rsidRPr="00BC00A2">
        <w:rPr>
          <w:rFonts w:asciiTheme="minorHAnsi" w:hAnsiTheme="minorHAnsi" w:cstheme="minorHAnsi"/>
          <w:b/>
          <w:sz w:val="28"/>
          <w:szCs w:val="28"/>
          <w:u w:val="single"/>
        </w:rPr>
        <w:t xml:space="preserve">Biotin, </w:t>
      </w:r>
      <w:proofErr w:type="spellStart"/>
      <w:r w:rsidRPr="00BC00A2">
        <w:rPr>
          <w:rFonts w:asciiTheme="minorHAnsi" w:hAnsiTheme="minorHAnsi" w:cstheme="minorHAnsi"/>
          <w:b/>
          <w:sz w:val="28"/>
          <w:szCs w:val="28"/>
          <w:u w:val="single"/>
        </w:rPr>
        <w:t>lipoic</w:t>
      </w:r>
      <w:proofErr w:type="spellEnd"/>
      <w:r w:rsidRPr="00BC00A2">
        <w:rPr>
          <w:rFonts w:asciiTheme="minorHAnsi" w:hAnsiTheme="minorHAnsi" w:cstheme="minorHAnsi"/>
          <w:b/>
          <w:sz w:val="28"/>
          <w:szCs w:val="28"/>
          <w:u w:val="single"/>
        </w:rPr>
        <w:t xml:space="preserve"> acid.</w:t>
      </w:r>
      <w:proofErr w:type="gramEnd"/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C00A2">
        <w:rPr>
          <w:rFonts w:asciiTheme="minorHAnsi" w:hAnsiTheme="minorHAnsi" w:cstheme="minorHAnsi"/>
          <w:b/>
          <w:sz w:val="28"/>
          <w:szCs w:val="28"/>
        </w:rPr>
        <w:t>C. No hetero ring.</w:t>
      </w:r>
      <w:r w:rsidRPr="00BC00A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BC00A2">
        <w:rPr>
          <w:rFonts w:asciiTheme="minorHAnsi" w:hAnsiTheme="minorHAnsi" w:cstheme="minorHAnsi"/>
          <w:sz w:val="28"/>
          <w:szCs w:val="28"/>
        </w:rPr>
        <w:t>Sugar phosphate, coenzyme Q.</w:t>
      </w:r>
      <w:proofErr w:type="gramEnd"/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b/>
          <w:i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bdr w:val="none" w:sz="0" w:space="0" w:color="auto" w:frame="1"/>
        </w:rPr>
        <w:t>II. Based on functional characteristics: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A. Group transferring coenzymes: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1. ATP and its relatives.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2. Sugar phosphates.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3. Thiamine pyrophosphate (TPP)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4.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CoA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5.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Pyridoxal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phosphate (B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6</w:t>
      </w:r>
      <w:r w:rsidRPr="00BC00A2">
        <w:rPr>
          <w:rFonts w:asciiTheme="minorHAnsi" w:hAnsiTheme="minorHAnsi" w:cstheme="minorHAnsi"/>
          <w:sz w:val="28"/>
          <w:szCs w:val="28"/>
        </w:rPr>
        <w:t>-P0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4</w:t>
      </w:r>
      <w:r w:rsidRPr="00BC00A2">
        <w:rPr>
          <w:rFonts w:asciiTheme="minorHAnsi" w:hAnsiTheme="minorHAnsi" w:cstheme="minorHAnsi"/>
          <w:sz w:val="28"/>
          <w:szCs w:val="28"/>
        </w:rPr>
        <w:t>).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6. Biotin.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lastRenderedPageBreak/>
        <w:t>B. Hydrogen transferring coenzymes:</w:t>
      </w:r>
    </w:p>
    <w:p w:rsidR="00CA480C" w:rsidRPr="00BC00A2" w:rsidRDefault="00CA480C" w:rsidP="00BC00A2">
      <w:pPr>
        <w:pStyle w:val="NormalWeb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caps/>
          <w:sz w:val="28"/>
          <w:szCs w:val="28"/>
        </w:rPr>
      </w:pPr>
      <w:r w:rsidRPr="00BC00A2">
        <w:rPr>
          <w:rFonts w:asciiTheme="minorHAnsi" w:hAnsiTheme="minorHAnsi" w:cstheme="minorHAnsi"/>
          <w:caps/>
          <w:sz w:val="28"/>
          <w:szCs w:val="28"/>
        </w:rPr>
        <w:t>ADVERTISEMENTS: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1.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Nicotinamide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adenine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dinucleotide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(NAD) and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Nicotinamide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adenine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di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nucleotide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phosphate (NADP).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2.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Flavin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adenine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dinucleotide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(FAD) and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flavin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mono-nucleotide (FMN).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3. Coenzyme Q.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i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bdr w:val="none" w:sz="0" w:space="0" w:color="auto" w:frame="1"/>
        </w:rPr>
        <w:t>III. Based on nutritional characteristics:</w:t>
      </w:r>
    </w:p>
    <w:p w:rsidR="00CA480C" w:rsidRPr="00BC00A2" w:rsidRDefault="00CA480C" w:rsidP="00BC00A2">
      <w:pPr>
        <w:pStyle w:val="NormalWeb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caps/>
          <w:sz w:val="28"/>
          <w:szCs w:val="28"/>
        </w:rPr>
      </w:pP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(a) Containing B vitamins: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1.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CoA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2. TPP.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3. NAD &amp; NADP.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4. B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6</w:t>
      </w:r>
      <w:r w:rsidRPr="00BC00A2">
        <w:rPr>
          <w:rFonts w:asciiTheme="minorHAnsi" w:hAnsiTheme="minorHAnsi" w:cstheme="minorHAnsi"/>
          <w:sz w:val="28"/>
          <w:szCs w:val="28"/>
        </w:rPr>
        <w:t>-PO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4</w:t>
      </w:r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5. FMN, FAD.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6. Folic acid coenzyme.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7. B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12</w:t>
      </w:r>
      <w:r w:rsidRPr="00BC00A2">
        <w:rPr>
          <w:rFonts w:asciiTheme="minorHAnsi" w:hAnsiTheme="minorHAnsi" w:cstheme="minorHAnsi"/>
          <w:sz w:val="28"/>
          <w:szCs w:val="28"/>
        </w:rPr>
        <w:t> coenzyme.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8. Biotin.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Function: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1. Their function is usually to accept atoms or groups from a substrate and to transfer them to other molecules.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2. They are less specific than are enzymes and the same coenzyme can act as such in a number of different reactions.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3. The coenzymes are also attached to the protein at a different but adjacent site so as to be in a position to accept the atoms or groups which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art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removed from the substrate.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lastRenderedPageBreak/>
        <w:t>4. NAD and NADP coenzymes function as hydrogen acceptors in dehydrogenation reactions.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5. The chief function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CoA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is to carry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groups and they are used in the oxidative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decarboxylation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pyruvic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 and syn</w:t>
      </w:r>
      <w:r w:rsidRPr="00BC00A2">
        <w:rPr>
          <w:rFonts w:asciiTheme="minorHAnsi" w:hAnsiTheme="minorHAnsi" w:cstheme="minorHAnsi"/>
          <w:sz w:val="28"/>
          <w:szCs w:val="28"/>
        </w:rPr>
        <w:softHyphen/>
        <w:t xml:space="preserve">thesis of fatty acids and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acetylation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6. The function of TPP (co-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carboxylase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) is to carry ‘active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aldehyde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’ (R. </w:t>
      </w:r>
      <w:proofErr w:type="gramStart"/>
      <w:r w:rsidRPr="00BC00A2">
        <w:rPr>
          <w:rFonts w:asciiTheme="minorHAnsi" w:hAnsiTheme="minorHAnsi" w:cstheme="minorHAnsi"/>
          <w:sz w:val="28"/>
          <w:szCs w:val="28"/>
        </w:rPr>
        <w:t>CH(</w:t>
      </w:r>
      <w:proofErr w:type="gramEnd"/>
      <w:r w:rsidRPr="00BC00A2">
        <w:rPr>
          <w:rFonts w:asciiTheme="minorHAnsi" w:hAnsiTheme="minorHAnsi" w:cstheme="minorHAnsi"/>
          <w:sz w:val="28"/>
          <w:szCs w:val="28"/>
        </w:rPr>
        <w:t>OH) ) group.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7. The chief function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pyridoxal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phosphate (B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6</w:t>
      </w:r>
      <w:r w:rsidRPr="00BC00A2">
        <w:rPr>
          <w:rFonts w:asciiTheme="minorHAnsi" w:hAnsiTheme="minorHAnsi" w:cstheme="minorHAnsi"/>
          <w:sz w:val="28"/>
          <w:szCs w:val="28"/>
        </w:rPr>
        <w:t>-PO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4</w:t>
      </w:r>
      <w:r w:rsidRPr="00BC00A2">
        <w:rPr>
          <w:rFonts w:asciiTheme="minorHAnsi" w:hAnsiTheme="minorHAnsi" w:cstheme="minorHAnsi"/>
          <w:sz w:val="28"/>
          <w:szCs w:val="28"/>
        </w:rPr>
        <w:t xml:space="preserve">) is involved in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transamination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re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actions.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8. The chief function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tetrahydrofolic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 is expressed as a carrier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formate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and it is used in the synthesis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purines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pyrimidines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Heading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Coenzyme A (</w:t>
      </w:r>
      <w:proofErr w:type="spellStart"/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CoA</w:t>
      </w:r>
      <w:proofErr w:type="spellEnd"/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):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Chemistry: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1. It is composed of adenosine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triphosphate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(ATP),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pantothenic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 and β-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mercaptoethalamine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. So it is the coenzyme form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pantothenic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acid, a vitamin.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2. It is a group transferring coenzyme.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3. The reaction group is the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sulfhydryl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(-SH) group.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4. The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group is accepted by the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sulfhydril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group to form acetyl coenzyme A (CH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3</w:t>
      </w:r>
      <w:r w:rsidRPr="00BC00A2">
        <w:rPr>
          <w:rFonts w:asciiTheme="minorHAnsi" w:hAnsiTheme="minorHAnsi" w:cstheme="minorHAnsi"/>
          <w:sz w:val="28"/>
          <w:szCs w:val="28"/>
        </w:rPr>
        <w:t xml:space="preserve">CoS.CoA). The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coenzyme de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rivatives are the high energy compounds.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Function: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1. Carrier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groups, e.g., acetyl,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sccinyl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benzoyl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2. Some of the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pantothenic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 is bound to protein in the form of “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carrier pro</w:t>
      </w:r>
      <w:r w:rsidRPr="00BC00A2">
        <w:rPr>
          <w:rFonts w:asciiTheme="minorHAnsi" w:hAnsiTheme="minorHAnsi" w:cstheme="minorHAnsi"/>
          <w:sz w:val="28"/>
          <w:szCs w:val="28"/>
        </w:rPr>
        <w:softHyphen/>
        <w:t xml:space="preserve">tein”. This can be regarded as coenzyme A in which the adenine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dinucleotide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is replaced by protein. </w:t>
      </w:r>
      <w:proofErr w:type="gramStart"/>
      <w:r w:rsidRPr="00BC00A2">
        <w:rPr>
          <w:rFonts w:asciiTheme="minorHAnsi" w:hAnsiTheme="minorHAnsi" w:cstheme="minorHAnsi"/>
          <w:sz w:val="28"/>
          <w:szCs w:val="28"/>
        </w:rPr>
        <w:t>‘”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Acyl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carrier protein” chiefly functions in the synthetic proc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esses, e.g., of fatty acids and cholesterol.</w:t>
      </w:r>
      <w:proofErr w:type="gramEnd"/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It is required in the oxidative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decarboxy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lation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pyruvic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 and α-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ketoglutaric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acid, in the breakdown and synthesis of fatty acids and in the synthesis of choles</w:t>
      </w:r>
      <w:r w:rsidRPr="00BC00A2">
        <w:rPr>
          <w:rFonts w:asciiTheme="minorHAnsi" w:hAnsiTheme="minorHAnsi" w:cstheme="minorHAnsi"/>
          <w:sz w:val="28"/>
          <w:szCs w:val="28"/>
        </w:rPr>
        <w:softHyphen/>
      </w:r>
      <w:r w:rsidRPr="00BC00A2">
        <w:rPr>
          <w:rFonts w:asciiTheme="minorHAnsi" w:hAnsiTheme="minorHAnsi" w:cstheme="minorHAnsi"/>
          <w:sz w:val="28"/>
          <w:szCs w:val="28"/>
        </w:rPr>
        <w:lastRenderedPageBreak/>
        <w:t xml:space="preserve">terol which is involved in bile acids,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bilp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salts, steroid hormones and vitamin D for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mation.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4. It is used for conjugation with amino com</w:t>
      </w:r>
      <w:r w:rsidRPr="00BC00A2">
        <w:rPr>
          <w:rFonts w:asciiTheme="minorHAnsi" w:hAnsiTheme="minorHAnsi" w:cstheme="minorHAnsi"/>
          <w:sz w:val="28"/>
          <w:szCs w:val="28"/>
        </w:rPr>
        <w:softHyphen/>
        <w:t xml:space="preserve">pounds to form N-acetyl compounds and in the formation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hippuric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acid (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Ben</w:t>
      </w:r>
      <w:r w:rsidRPr="00BC00A2">
        <w:rPr>
          <w:rFonts w:asciiTheme="minorHAnsi" w:hAnsiTheme="minorHAnsi" w:cstheme="minorHAnsi"/>
          <w:sz w:val="28"/>
          <w:szCs w:val="28"/>
        </w:rPr>
        <w:softHyphen/>
        <w:t>zoyl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glycine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).</w:t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5. It is involved in the formation of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ketone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 xml:space="preserve"> bodies.</w:t>
      </w:r>
    </w:p>
    <w:p w:rsidR="00CA480C" w:rsidRPr="00BC00A2" w:rsidRDefault="00CA480C" w:rsidP="00BC00A2">
      <w:pPr>
        <w:pStyle w:val="NormalWeb"/>
        <w:shd w:val="clear" w:color="auto" w:fill="FFFFFF"/>
        <w:tabs>
          <w:tab w:val="left" w:pos="8670"/>
        </w:tabs>
        <w:spacing w:before="0" w:beforeAutospacing="0" w:after="288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 xml:space="preserve">6. It is used in the formation of acetyl </w:t>
      </w:r>
      <w:proofErr w:type="spellStart"/>
      <w:r w:rsidRPr="00BC00A2">
        <w:rPr>
          <w:rFonts w:asciiTheme="minorHAnsi" w:hAnsiTheme="minorHAnsi" w:cstheme="minorHAnsi"/>
          <w:sz w:val="28"/>
          <w:szCs w:val="28"/>
        </w:rPr>
        <w:t>choline</w:t>
      </w:r>
      <w:proofErr w:type="spellEnd"/>
      <w:r w:rsidRPr="00BC00A2">
        <w:rPr>
          <w:rFonts w:asciiTheme="minorHAnsi" w:hAnsiTheme="minorHAnsi" w:cstheme="minorHAnsi"/>
          <w:sz w:val="28"/>
          <w:szCs w:val="28"/>
        </w:rPr>
        <w:t>.</w:t>
      </w:r>
      <w:r w:rsidR="00BC00A2" w:rsidRPr="00BC00A2">
        <w:rPr>
          <w:rFonts w:asciiTheme="minorHAnsi" w:hAnsiTheme="minorHAnsi" w:cstheme="minorHAnsi"/>
          <w:sz w:val="28"/>
          <w:szCs w:val="28"/>
        </w:rPr>
        <w:tab/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00A2">
        <w:rPr>
          <w:rFonts w:asciiTheme="minorHAnsi" w:hAnsiTheme="minorHAnsi" w:cstheme="minorHAnsi"/>
          <w:sz w:val="28"/>
          <w:szCs w:val="28"/>
        </w:rPr>
        <w:t>7. It is finally oxidized to CO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2</w:t>
      </w:r>
      <w:r w:rsidRPr="00BC00A2">
        <w:rPr>
          <w:rFonts w:asciiTheme="minorHAnsi" w:hAnsiTheme="minorHAnsi" w:cstheme="minorHAnsi"/>
          <w:sz w:val="28"/>
          <w:szCs w:val="28"/>
        </w:rPr>
        <w:t>, H</w:t>
      </w:r>
      <w:r w:rsidRPr="00BC00A2">
        <w:rPr>
          <w:rFonts w:asciiTheme="minorHAnsi" w:hAnsiTheme="minorHAnsi" w:cstheme="minorHAnsi"/>
          <w:sz w:val="28"/>
          <w:szCs w:val="28"/>
          <w:bdr w:val="none" w:sz="0" w:space="0" w:color="auto" w:frame="1"/>
          <w:vertAlign w:val="subscript"/>
        </w:rPr>
        <w:t>2</w:t>
      </w:r>
      <w:r w:rsidRPr="00BC00A2">
        <w:rPr>
          <w:rFonts w:asciiTheme="minorHAnsi" w:hAnsiTheme="minorHAnsi" w:cstheme="minorHAnsi"/>
          <w:sz w:val="28"/>
          <w:szCs w:val="28"/>
        </w:rPr>
        <w:t>O and ATP via citric acid cycle.</w:t>
      </w:r>
    </w:p>
    <w:p w:rsidR="00CA480C" w:rsidRPr="00BC00A2" w:rsidRDefault="00CA480C" w:rsidP="00BC00A2">
      <w:pPr>
        <w:spacing w:after="0" w:line="360" w:lineRule="atLeast"/>
        <w:jc w:val="both"/>
        <w:textAlignment w:val="baseline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BC00A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Coenzyme A (</w:t>
      </w:r>
      <w:proofErr w:type="spellStart"/>
      <w:r w:rsidRPr="00BC00A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CoA</w:t>
      </w:r>
      <w:proofErr w:type="spellEnd"/>
      <w:r w:rsidRPr="00BC00A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):</w:t>
      </w:r>
    </w:p>
    <w:p w:rsidR="00CA480C" w:rsidRPr="00BC00A2" w:rsidRDefault="00CA480C" w:rsidP="00BC00A2">
      <w:pPr>
        <w:spacing w:after="288" w:line="36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BC00A2">
        <w:rPr>
          <w:rFonts w:eastAsia="Times New Roman" w:cstheme="minorHAnsi"/>
          <w:sz w:val="28"/>
          <w:szCs w:val="28"/>
        </w:rPr>
        <w:t xml:space="preserve">Coenzyme A has a complex structure consisting of an adenosine </w:t>
      </w:r>
      <w:proofErr w:type="spellStart"/>
      <w:r w:rsidRPr="00BC00A2">
        <w:rPr>
          <w:rFonts w:eastAsia="Times New Roman" w:cstheme="minorHAnsi"/>
          <w:sz w:val="28"/>
          <w:szCs w:val="28"/>
        </w:rPr>
        <w:t>triphosphate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, a </w:t>
      </w:r>
      <w:proofErr w:type="spellStart"/>
      <w:r w:rsidRPr="00BC00A2">
        <w:rPr>
          <w:rFonts w:eastAsia="Times New Roman" w:cstheme="minorHAnsi"/>
          <w:sz w:val="28"/>
          <w:szCs w:val="28"/>
        </w:rPr>
        <w:t>pantothenic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acid which is a B-vitamin and </w:t>
      </w:r>
      <w:proofErr w:type="spellStart"/>
      <w:r w:rsidRPr="00BC00A2">
        <w:rPr>
          <w:rFonts w:eastAsia="Times New Roman" w:cstheme="minorHAnsi"/>
          <w:sz w:val="28"/>
          <w:szCs w:val="28"/>
        </w:rPr>
        <w:t>cysteamine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. The coenzyme is involved in transfer of </w:t>
      </w:r>
      <w:proofErr w:type="spellStart"/>
      <w:r w:rsidRPr="00BC00A2">
        <w:rPr>
          <w:rFonts w:eastAsia="Times New Roman" w:cstheme="minorHAnsi"/>
          <w:sz w:val="28"/>
          <w:szCs w:val="28"/>
        </w:rPr>
        <w:t>acyl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-groups. The </w:t>
      </w:r>
      <w:proofErr w:type="spellStart"/>
      <w:r w:rsidRPr="00BC00A2">
        <w:rPr>
          <w:rFonts w:eastAsia="Times New Roman" w:cstheme="minorHAnsi"/>
          <w:sz w:val="28"/>
          <w:szCs w:val="28"/>
        </w:rPr>
        <w:t>sulfhydryl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(-SH) group of </w:t>
      </w:r>
      <w:proofErr w:type="spellStart"/>
      <w:r w:rsidRPr="00BC00A2">
        <w:rPr>
          <w:rFonts w:eastAsia="Times New Roman" w:cstheme="minorHAnsi"/>
          <w:sz w:val="28"/>
          <w:szCs w:val="28"/>
        </w:rPr>
        <w:t>cysteamine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moiety of this coenzyme forms a </w:t>
      </w:r>
      <w:proofErr w:type="spellStart"/>
      <w:r w:rsidRPr="00BC00A2">
        <w:rPr>
          <w:rFonts w:eastAsia="Times New Roman" w:cstheme="minorHAnsi"/>
          <w:sz w:val="28"/>
          <w:szCs w:val="28"/>
        </w:rPr>
        <w:t>thioester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with the carboxyl (-COOH) group of the </w:t>
      </w:r>
      <w:proofErr w:type="spellStart"/>
      <w:r w:rsidRPr="00BC00A2">
        <w:rPr>
          <w:rFonts w:eastAsia="Times New Roman" w:cstheme="minorHAnsi"/>
          <w:sz w:val="28"/>
          <w:szCs w:val="28"/>
        </w:rPr>
        <w:t>acyl</w:t>
      </w:r>
      <w:proofErr w:type="spellEnd"/>
      <w:r w:rsidRPr="00BC00A2">
        <w:rPr>
          <w:rFonts w:eastAsia="Times New Roman" w:cstheme="minorHAnsi"/>
          <w:sz w:val="28"/>
          <w:szCs w:val="28"/>
        </w:rPr>
        <w:t>-compound, such as acetic acid to produce acetyl-</w:t>
      </w:r>
      <w:proofErr w:type="spellStart"/>
      <w:r w:rsidRPr="00BC00A2">
        <w:rPr>
          <w:rFonts w:eastAsia="Times New Roman" w:cstheme="minorHAnsi"/>
          <w:sz w:val="28"/>
          <w:szCs w:val="28"/>
        </w:rPr>
        <w:t>CoA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which is one of the most important </w:t>
      </w:r>
      <w:proofErr w:type="spellStart"/>
      <w:r w:rsidRPr="00BC00A2">
        <w:rPr>
          <w:rFonts w:eastAsia="Times New Roman" w:cstheme="minorHAnsi"/>
          <w:sz w:val="28"/>
          <w:szCs w:val="28"/>
        </w:rPr>
        <w:t>CoA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derivatives. The </w:t>
      </w:r>
      <w:proofErr w:type="spellStart"/>
      <w:r w:rsidRPr="00BC00A2">
        <w:rPr>
          <w:rFonts w:eastAsia="Times New Roman" w:cstheme="minorHAnsi"/>
          <w:sz w:val="28"/>
          <w:szCs w:val="28"/>
        </w:rPr>
        <w:t>thioester</w:t>
      </w:r>
      <w:proofErr w:type="spellEnd"/>
      <w:r w:rsidRPr="00BC00A2">
        <w:rPr>
          <w:rFonts w:eastAsia="Times New Roman" w:cstheme="minorHAnsi"/>
          <w:sz w:val="28"/>
          <w:szCs w:val="28"/>
        </w:rPr>
        <w:t xml:space="preserve"> bond is energy-rich and can easily transfer the acetyl- group to an acceptor.</w:t>
      </w:r>
    </w:p>
    <w:p w:rsidR="00CA480C" w:rsidRPr="00BC00A2" w:rsidRDefault="00CA480C" w:rsidP="00BC00A2">
      <w:pPr>
        <w:spacing w:after="0" w:line="36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BC00A2">
        <w:rPr>
          <w:rFonts w:eastAsia="Times New Roman" w:cstheme="minorHAnsi"/>
          <w:b/>
          <w:bCs/>
          <w:sz w:val="28"/>
          <w:szCs w:val="28"/>
        </w:rPr>
        <w:t xml:space="preserve">The structure of coenzyme A, formation of a </w:t>
      </w:r>
      <w:proofErr w:type="spellStart"/>
      <w:r w:rsidRPr="00BC00A2">
        <w:rPr>
          <w:rFonts w:eastAsia="Times New Roman" w:cstheme="minorHAnsi"/>
          <w:b/>
          <w:bCs/>
          <w:sz w:val="28"/>
          <w:szCs w:val="28"/>
        </w:rPr>
        <w:t>thioester</w:t>
      </w:r>
      <w:proofErr w:type="spellEnd"/>
      <w:r w:rsidRPr="00BC00A2">
        <w:rPr>
          <w:rFonts w:eastAsia="Times New Roman" w:cstheme="minorHAnsi"/>
          <w:b/>
          <w:bCs/>
          <w:sz w:val="28"/>
          <w:szCs w:val="28"/>
        </w:rPr>
        <w:t xml:space="preserve"> and a reaction involving </w:t>
      </w:r>
      <w:bookmarkStart w:id="0" w:name="_ftn1_7796"/>
      <w:bookmarkEnd w:id="0"/>
      <w:r w:rsidRPr="00BC00A2">
        <w:rPr>
          <w:rFonts w:eastAsia="Times New Roman" w:cstheme="minorHAnsi"/>
          <w:b/>
          <w:bCs/>
          <w:sz w:val="28"/>
          <w:szCs w:val="28"/>
        </w:rPr>
        <w:t>coenzyme A are shown in Fig. 8.33:</w:t>
      </w:r>
    </w:p>
    <w:p w:rsidR="00CA480C" w:rsidRPr="00BC00A2" w:rsidRDefault="00CA480C" w:rsidP="00BC00A2">
      <w:pPr>
        <w:spacing w:after="0" w:line="360" w:lineRule="atLeast"/>
        <w:jc w:val="both"/>
        <w:textAlignment w:val="baseline"/>
        <w:rPr>
          <w:ins w:id="1" w:author="Unknown"/>
          <w:rFonts w:eastAsia="Times New Roman" w:cstheme="minorHAnsi"/>
          <w:sz w:val="28"/>
          <w:szCs w:val="28"/>
        </w:rPr>
      </w:pPr>
      <w:r w:rsidRPr="00BC00A2">
        <w:rPr>
          <w:rFonts w:eastAsia="Times New Roman" w:cstheme="minorHAnsi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43600" cy="2457450"/>
            <wp:effectExtent l="19050" t="0" r="0" b="0"/>
            <wp:docPr id="1" name="Picture 8" descr="http://cdn.biologydiscussion.com/wp-content/uploads/2016/08/clip_image049_thumb2_thumb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biologydiscussion.com/wp-content/uploads/2016/08/clip_image049_thumb2_thumb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0C" w:rsidRPr="00BC00A2" w:rsidRDefault="00CA480C" w:rsidP="00BC00A2">
      <w:pPr>
        <w:spacing w:after="0" w:line="360" w:lineRule="atLeast"/>
        <w:jc w:val="both"/>
        <w:textAlignment w:val="baseline"/>
        <w:rPr>
          <w:ins w:id="2" w:author="Unknown"/>
          <w:rFonts w:eastAsia="Times New Roman" w:cstheme="minorHAnsi"/>
          <w:sz w:val="28"/>
          <w:szCs w:val="28"/>
        </w:rPr>
      </w:pPr>
      <w:r w:rsidRPr="00BC00A2">
        <w:rPr>
          <w:rFonts w:eastAsia="Times New Roman" w:cstheme="minorHAnsi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34075" cy="2895600"/>
            <wp:effectExtent l="19050" t="0" r="9525" b="0"/>
            <wp:docPr id="2" name="Picture 9" descr="http://cdn.biologydiscussion.com/wp-content/uploads/2016/08/clip_image051_thumb2_thumb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biologydiscussion.com/wp-content/uploads/2016/08/clip_image051_thumb2_thumb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A480C" w:rsidRPr="00BC00A2" w:rsidRDefault="00CA480C" w:rsidP="00BC00A2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ins w:id="3" w:author="Unknown"/>
          <w:rFonts w:asciiTheme="minorHAnsi" w:hAnsiTheme="minorHAnsi" w:cstheme="minorHAnsi"/>
          <w:sz w:val="28"/>
          <w:szCs w:val="28"/>
        </w:rPr>
      </w:pPr>
    </w:p>
    <w:p w:rsidR="00B920CA" w:rsidRPr="00BC00A2" w:rsidRDefault="00330BB8" w:rsidP="00BC00A2">
      <w:pPr>
        <w:jc w:val="both"/>
        <w:rPr>
          <w:rFonts w:cstheme="minorHAnsi"/>
          <w:sz w:val="28"/>
          <w:szCs w:val="28"/>
        </w:rPr>
      </w:pPr>
    </w:p>
    <w:sectPr w:rsidR="00B920CA" w:rsidRPr="00BC00A2" w:rsidSect="0063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80C"/>
    <w:rsid w:val="00330BB8"/>
    <w:rsid w:val="00633B5C"/>
    <w:rsid w:val="00701846"/>
    <w:rsid w:val="00BC00A2"/>
    <w:rsid w:val="00CA480C"/>
    <w:rsid w:val="00CE4B39"/>
    <w:rsid w:val="00FA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5C"/>
  </w:style>
  <w:style w:type="paragraph" w:styleId="Heading4">
    <w:name w:val="heading 4"/>
    <w:basedOn w:val="Normal"/>
    <w:link w:val="Heading4Char"/>
    <w:uiPriority w:val="9"/>
    <w:qFormat/>
    <w:rsid w:val="00CA4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4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biologydiscussion.com/wp-content/uploads/2016/08/clip_image051_thumb2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dn.biologydiscussion.com/wp-content/uploads/2016/08/clip_image049_thumb2-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2020-04-15T15:25:00Z</dcterms:created>
  <dcterms:modified xsi:type="dcterms:W3CDTF">2020-04-19T14:13:00Z</dcterms:modified>
</cp:coreProperties>
</file>